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A" w:rsidRPr="002E7E7F" w:rsidRDefault="0010435A" w:rsidP="00FB653F">
      <w:pPr>
        <w:jc w:val="center"/>
      </w:pPr>
      <w:r w:rsidRPr="00FB653F">
        <w:t>АДМИНИСТРАЦИЯ МУНИЦИПАЛЬН</w:t>
      </w:r>
      <w:r w:rsidR="00D944AB" w:rsidRPr="00FB653F">
        <w:t>О</w:t>
      </w:r>
      <w:r w:rsidRPr="00FB653F">
        <w:t>ГО ОБРАЗОВАНИЯ</w:t>
      </w:r>
    </w:p>
    <w:p w:rsidR="0010435A" w:rsidRDefault="0010435A" w:rsidP="002E7E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ОКТЯБРЬСКОЕ</w:t>
      </w:r>
    </w:p>
    <w:p w:rsidR="0010435A" w:rsidRPr="004E7189" w:rsidRDefault="0010435A" w:rsidP="002E7E7F">
      <w:pPr>
        <w:jc w:val="center"/>
        <w:rPr>
          <w:bCs/>
          <w:sz w:val="28"/>
          <w:szCs w:val="28"/>
        </w:rPr>
      </w:pPr>
      <w:r w:rsidRPr="004E7189">
        <w:rPr>
          <w:bCs/>
          <w:sz w:val="28"/>
          <w:szCs w:val="28"/>
        </w:rPr>
        <w:t>ВЯЗНИКОВСКОГО РАЙОНА  ВЛАДИМИРСКОЙ ОБЛАСТИ</w:t>
      </w:r>
    </w:p>
    <w:p w:rsidR="0010435A" w:rsidRDefault="0010435A" w:rsidP="002E7E7F">
      <w:pPr>
        <w:jc w:val="center"/>
        <w:rPr>
          <w:b/>
          <w:bCs/>
          <w:sz w:val="24"/>
        </w:rPr>
      </w:pPr>
    </w:p>
    <w:p w:rsidR="0010435A" w:rsidRDefault="0010435A" w:rsidP="002E7E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0435A" w:rsidRDefault="0010435A" w:rsidP="0010435A">
      <w:pPr>
        <w:jc w:val="center"/>
        <w:rPr>
          <w:b/>
          <w:bCs/>
        </w:rPr>
      </w:pPr>
    </w:p>
    <w:p w:rsidR="0010435A" w:rsidRPr="002E7E7F" w:rsidRDefault="0010435A" w:rsidP="002E7E7F">
      <w:pPr>
        <w:tabs>
          <w:tab w:val="left" w:pos="4365"/>
        </w:tabs>
        <w:jc w:val="center"/>
        <w:rPr>
          <w:sz w:val="28"/>
          <w:szCs w:val="28"/>
        </w:rPr>
      </w:pPr>
    </w:p>
    <w:p w:rsidR="0010435A" w:rsidRPr="003E0D31" w:rsidRDefault="002E7E7F" w:rsidP="0010435A">
      <w:pPr>
        <w:tabs>
          <w:tab w:val="left" w:pos="7809"/>
          <w:tab w:val="left" w:pos="9348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 w:rsidR="004E7189">
        <w:rPr>
          <w:sz w:val="28"/>
          <w:szCs w:val="28"/>
          <w:u w:val="single"/>
        </w:rPr>
        <w:t>_</w:t>
      </w:r>
      <w:r w:rsidR="00C257ED">
        <w:rPr>
          <w:sz w:val="28"/>
          <w:szCs w:val="28"/>
          <w:u w:val="single"/>
        </w:rPr>
        <w:t>20.03.2015</w:t>
      </w:r>
      <w:r w:rsidRPr="002E7E7F">
        <w:rPr>
          <w:sz w:val="28"/>
          <w:szCs w:val="28"/>
        </w:rPr>
        <w:t xml:space="preserve">                                                                                       </w:t>
      </w:r>
      <w:r w:rsidR="00C257ED">
        <w:rPr>
          <w:sz w:val="28"/>
          <w:szCs w:val="28"/>
        </w:rPr>
        <w:t xml:space="preserve">             </w:t>
      </w:r>
      <w:r w:rsidRPr="002E7E7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</w:t>
      </w:r>
      <w:r w:rsidR="004E7189">
        <w:rPr>
          <w:sz w:val="28"/>
          <w:szCs w:val="28"/>
          <w:u w:val="single"/>
        </w:rPr>
        <w:t xml:space="preserve"> </w:t>
      </w:r>
      <w:r w:rsidR="009834D1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__</w:t>
      </w:r>
    </w:p>
    <w:p w:rsidR="0010435A" w:rsidRDefault="0010435A" w:rsidP="0010435A">
      <w:pPr>
        <w:suppressLineNumbers/>
        <w:shd w:val="clear" w:color="auto" w:fill="FFFFFF"/>
        <w:suppressAutoHyphens/>
        <w:spacing w:before="240"/>
        <w:ind w:right="4820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О  мерах  по  обеспечению  охраны  лесов  и  торфяных  месторождений  и  организации  предупреждения  и  тушения  лесных  и торфяных  пожаров  на  территории муниципального </w:t>
      </w:r>
      <w:r w:rsidR="002E7E7F">
        <w:rPr>
          <w:i/>
          <w:iCs/>
          <w:color w:val="000000"/>
          <w:sz w:val="24"/>
          <w:szCs w:val="24"/>
        </w:rPr>
        <w:t xml:space="preserve">образования Октябрьское в   </w:t>
      </w:r>
      <w:r w:rsidR="0027114A">
        <w:rPr>
          <w:i/>
          <w:iCs/>
          <w:color w:val="000000"/>
          <w:sz w:val="24"/>
          <w:szCs w:val="24"/>
        </w:rPr>
        <w:t>2015</w:t>
      </w:r>
      <w:r>
        <w:rPr>
          <w:i/>
          <w:iCs/>
          <w:color w:val="000000"/>
          <w:sz w:val="24"/>
          <w:szCs w:val="24"/>
        </w:rPr>
        <w:t xml:space="preserve">  году</w:t>
      </w:r>
    </w:p>
    <w:p w:rsidR="0010435A" w:rsidRPr="009929E6" w:rsidRDefault="0010435A" w:rsidP="0010435A">
      <w:pPr>
        <w:suppressLineNumbers/>
        <w:shd w:val="clear" w:color="auto" w:fill="FFFFFF"/>
        <w:suppressAutoHyphens/>
        <w:spacing w:before="442" w:after="120" w:line="276" w:lineRule="auto"/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BF7E1B">
        <w:rPr>
          <w:color w:val="000000"/>
          <w:sz w:val="28"/>
          <w:szCs w:val="28"/>
        </w:rPr>
        <w:t xml:space="preserve"> с постановлением администрации Владимирской области</w:t>
      </w:r>
      <w:r>
        <w:rPr>
          <w:color w:val="000000"/>
          <w:sz w:val="28"/>
          <w:szCs w:val="28"/>
        </w:rPr>
        <w:t xml:space="preserve"> </w:t>
      </w:r>
      <w:r w:rsidR="00BF7E1B">
        <w:rPr>
          <w:color w:val="000000"/>
          <w:sz w:val="28"/>
          <w:szCs w:val="28"/>
        </w:rPr>
        <w:t xml:space="preserve"> от 20.03.2015 № 217 «О мерах по обеспечению предупреждения и тушения лесных и торфяных пожаров на территории области в 2015 году», </w:t>
      </w:r>
      <w:r>
        <w:rPr>
          <w:color w:val="000000"/>
          <w:sz w:val="28"/>
          <w:szCs w:val="28"/>
        </w:rPr>
        <w:t xml:space="preserve"> </w:t>
      </w:r>
      <w:r w:rsidR="004E71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решением комиссии администрации Вязниковского района по предупреждению и ликвидации чрезвычайных ситуаций, обеспечению пожарной безопасности и безопасност</w:t>
      </w:r>
      <w:r w:rsidR="002E7E7F">
        <w:rPr>
          <w:color w:val="000000"/>
          <w:sz w:val="28"/>
          <w:szCs w:val="28"/>
        </w:rPr>
        <w:t xml:space="preserve">и людей на водных объектах от </w:t>
      </w:r>
      <w:r w:rsidR="004E7189">
        <w:rPr>
          <w:color w:val="000000"/>
          <w:sz w:val="28"/>
          <w:szCs w:val="28"/>
        </w:rPr>
        <w:t xml:space="preserve">13.02.2015 № 10 </w:t>
      </w:r>
      <w:r>
        <w:rPr>
          <w:color w:val="000000"/>
          <w:sz w:val="28"/>
          <w:szCs w:val="28"/>
        </w:rPr>
        <w:t xml:space="preserve">  «О</w:t>
      </w:r>
      <w:r w:rsidR="001F78F6">
        <w:rPr>
          <w:color w:val="000000"/>
          <w:sz w:val="28"/>
          <w:szCs w:val="28"/>
        </w:rPr>
        <w:t xml:space="preserve"> мерах </w:t>
      </w:r>
      <w:r>
        <w:rPr>
          <w:color w:val="000000"/>
          <w:sz w:val="28"/>
          <w:szCs w:val="28"/>
        </w:rPr>
        <w:t xml:space="preserve"> </w:t>
      </w:r>
      <w:r w:rsidR="001F78F6">
        <w:rPr>
          <w:color w:val="000000"/>
          <w:sz w:val="28"/>
          <w:szCs w:val="28"/>
        </w:rPr>
        <w:t xml:space="preserve">по подготовке </w:t>
      </w:r>
      <w:r>
        <w:rPr>
          <w:color w:val="000000"/>
          <w:sz w:val="28"/>
          <w:szCs w:val="28"/>
        </w:rPr>
        <w:t xml:space="preserve"> сил и средств</w:t>
      </w:r>
      <w:r w:rsidR="001F78F6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  звена ТП РСЧС Вязниковского райо</w:t>
      </w:r>
      <w:r w:rsidR="001F78F6">
        <w:rPr>
          <w:color w:val="000000"/>
          <w:sz w:val="28"/>
          <w:szCs w:val="28"/>
        </w:rPr>
        <w:t xml:space="preserve">на к пожароопасному периоду </w:t>
      </w:r>
      <w:r w:rsidR="0027114A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 и выполнению профилактических мероприятий по обеспечению пожарной безопасности населенных пунктов, находящихся в опасной зоне, охраны лесов и торфяных месторождений, организации предупреждения и тушения лесных массивов (в том числе и бесхозных), организации борьбы </w:t>
      </w:r>
      <w:r w:rsidR="004E7189">
        <w:rPr>
          <w:color w:val="000000"/>
          <w:sz w:val="28"/>
          <w:szCs w:val="28"/>
        </w:rPr>
        <w:t>с природными пожарами в 2015</w:t>
      </w:r>
      <w:r>
        <w:rPr>
          <w:color w:val="000000"/>
          <w:sz w:val="28"/>
          <w:szCs w:val="28"/>
        </w:rPr>
        <w:t xml:space="preserve"> году, </w:t>
      </w:r>
      <w:r w:rsidR="001F78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</w:t>
      </w:r>
      <w:r w:rsidR="004E7189">
        <w:rPr>
          <w:color w:val="000000"/>
          <w:sz w:val="28"/>
          <w:szCs w:val="28"/>
        </w:rPr>
        <w:t xml:space="preserve"> </w:t>
      </w:r>
      <w:r w:rsidR="00EB5EC7">
        <w:rPr>
          <w:color w:val="000000"/>
          <w:sz w:val="28"/>
          <w:szCs w:val="28"/>
        </w:rPr>
        <w:t>совершенствования организации работы по предупреждению и тушению лесоторфяных пожаров, обеспечения защиты населения и территории от чрезвычайной ситуации, связанных с ними</w:t>
      </w:r>
      <w:r>
        <w:rPr>
          <w:color w:val="000000"/>
          <w:sz w:val="28"/>
          <w:szCs w:val="28"/>
        </w:rPr>
        <w:t xml:space="preserve">,  </w:t>
      </w:r>
      <w:r w:rsidR="00EB5EC7">
        <w:rPr>
          <w:color w:val="000000"/>
          <w:sz w:val="28"/>
          <w:szCs w:val="28"/>
        </w:rPr>
        <w:t xml:space="preserve">а также более качественной подготовки органов управления, сил средств  муниципального звена </w:t>
      </w:r>
      <w:r w:rsidR="00277D70">
        <w:rPr>
          <w:color w:val="000000"/>
          <w:sz w:val="28"/>
          <w:szCs w:val="28"/>
        </w:rPr>
        <w:t xml:space="preserve">ТП РСЧС муниципального образования  Октябрьское к очередному  </w:t>
      </w:r>
      <w:r w:rsidR="00EB5EC7">
        <w:rPr>
          <w:color w:val="000000"/>
          <w:sz w:val="28"/>
          <w:szCs w:val="28"/>
        </w:rPr>
        <w:t xml:space="preserve"> пожароопасному  </w:t>
      </w:r>
      <w:r w:rsidR="00277D70">
        <w:rPr>
          <w:color w:val="000000"/>
          <w:sz w:val="28"/>
          <w:szCs w:val="28"/>
        </w:rPr>
        <w:t>сезону, снижения  возможного материального ущерба</w:t>
      </w:r>
      <w:r w:rsidR="00005581">
        <w:rPr>
          <w:color w:val="000000"/>
          <w:sz w:val="28"/>
          <w:szCs w:val="28"/>
        </w:rPr>
        <w:t>, наносимого лесоторфяными пожарами</w:t>
      </w:r>
      <w:r>
        <w:rPr>
          <w:color w:val="000000"/>
          <w:sz w:val="28"/>
          <w:szCs w:val="28"/>
        </w:rPr>
        <w:t xml:space="preserve">    п о с т а н о в л я ю:</w:t>
      </w:r>
    </w:p>
    <w:p w:rsidR="0010435A" w:rsidRPr="009929E6" w:rsidRDefault="0010435A" w:rsidP="0010435A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Для организации и проведения контроля выполнения мероприятий по обеспечению охраны лесов и торфяных месторождений на территории муниципальног</w:t>
      </w:r>
      <w:r w:rsidR="00005581">
        <w:rPr>
          <w:color w:val="000000"/>
          <w:sz w:val="28"/>
          <w:szCs w:val="28"/>
        </w:rPr>
        <w:t>о образования Октябрьское в 2015</w:t>
      </w:r>
      <w:r>
        <w:rPr>
          <w:color w:val="000000"/>
          <w:sz w:val="28"/>
          <w:szCs w:val="28"/>
        </w:rPr>
        <w:t xml:space="preserve"> году создать  рабочую группу в составе в соответствии с  приложением № 1.</w:t>
      </w:r>
    </w:p>
    <w:p w:rsidR="0010435A" w:rsidRPr="009929E6" w:rsidRDefault="0010435A" w:rsidP="0010435A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Утвердить План-график выполнения превентивных мероприятий муниципального образования Октябрь</w:t>
      </w:r>
      <w:r w:rsidR="00005581">
        <w:rPr>
          <w:color w:val="000000"/>
          <w:sz w:val="28"/>
          <w:szCs w:val="28"/>
        </w:rPr>
        <w:t>ское в пожароопасный период 2015</w:t>
      </w:r>
      <w:r>
        <w:rPr>
          <w:color w:val="000000"/>
          <w:sz w:val="28"/>
          <w:szCs w:val="28"/>
        </w:rPr>
        <w:t xml:space="preserve"> года, в соответствии с  приложением № 2.</w:t>
      </w:r>
    </w:p>
    <w:p w:rsidR="0010435A" w:rsidRPr="009929E6" w:rsidRDefault="0010435A" w:rsidP="0010435A">
      <w:pPr>
        <w:suppressLineNumbers/>
        <w:shd w:val="clear" w:color="auto" w:fill="FFFFFF"/>
        <w:suppressAutoHyphens/>
        <w:spacing w:after="120"/>
        <w:ind w:left="6" w:right="1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3. Утвердить план мероприятий по обеспечению первичных мер пожарной безопасности  на территории муниципального образования Октябрьское в период </w:t>
      </w:r>
      <w:r w:rsidR="00005581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 xml:space="preserve"> года, в соответствии с  приложением № 3.</w:t>
      </w:r>
    </w:p>
    <w:p w:rsidR="0010435A" w:rsidRPr="009929E6" w:rsidRDefault="0010435A" w:rsidP="0010435A">
      <w:pPr>
        <w:suppressLineNumbers/>
        <w:shd w:val="clear" w:color="auto" w:fill="FFFFFF"/>
        <w:suppressAutoHyphens/>
        <w:spacing w:after="120"/>
        <w:ind w:left="24" w:right="14"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</w:t>
      </w:r>
      <w:r>
        <w:rPr>
          <w:sz w:val="28"/>
          <w:szCs w:val="28"/>
        </w:rPr>
        <w:t>график дежурства ответственных лиц муниципального образования Октябрьское в выходные дни в пожароопасный перио</w:t>
      </w:r>
      <w:r w:rsidR="005F5A74">
        <w:rPr>
          <w:sz w:val="28"/>
          <w:szCs w:val="28"/>
        </w:rPr>
        <w:t xml:space="preserve">д с </w:t>
      </w:r>
      <w:r w:rsidR="00A16F21">
        <w:rPr>
          <w:sz w:val="28"/>
          <w:szCs w:val="28"/>
        </w:rPr>
        <w:t>1</w:t>
      </w:r>
      <w:r w:rsidR="005F5A74">
        <w:rPr>
          <w:sz w:val="28"/>
          <w:szCs w:val="28"/>
        </w:rPr>
        <w:t>4</w:t>
      </w:r>
      <w:r w:rsidR="001F78F6">
        <w:rPr>
          <w:sz w:val="28"/>
          <w:szCs w:val="28"/>
        </w:rPr>
        <w:t xml:space="preserve"> апреля по 15 октября </w:t>
      </w:r>
      <w:r w:rsidR="002711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 согласно приложению № 4.</w:t>
      </w:r>
    </w:p>
    <w:p w:rsidR="0010435A" w:rsidRDefault="0010435A" w:rsidP="0010435A">
      <w:pPr>
        <w:suppressLineNumbers/>
        <w:shd w:val="clear" w:color="auto" w:fill="FFFFFF"/>
        <w:suppressAutoHyphens/>
        <w:spacing w:after="120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постановления оставляю за собой.</w:t>
      </w:r>
    </w:p>
    <w:p w:rsidR="0010435A" w:rsidRDefault="0010435A" w:rsidP="0010435A">
      <w:pPr>
        <w:suppressLineNumbers/>
        <w:shd w:val="clear" w:color="auto" w:fill="FFFFFF"/>
        <w:suppressAutoHyphens/>
        <w:spacing w:after="120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подписания.</w:t>
      </w:r>
    </w:p>
    <w:p w:rsidR="0010435A" w:rsidRDefault="0010435A" w:rsidP="0010435A">
      <w:pPr>
        <w:suppressLineNumbers/>
        <w:shd w:val="clear" w:color="auto" w:fill="FFFFFF"/>
        <w:suppressAutoHyphens/>
        <w:ind w:left="6" w:right="11" w:firstLine="851"/>
        <w:jc w:val="both"/>
        <w:rPr>
          <w:color w:val="000000"/>
          <w:sz w:val="28"/>
          <w:szCs w:val="28"/>
        </w:rPr>
      </w:pPr>
    </w:p>
    <w:p w:rsidR="0010435A" w:rsidRDefault="0010435A" w:rsidP="0010435A">
      <w:pPr>
        <w:suppressLineNumbers/>
        <w:shd w:val="clear" w:color="auto" w:fill="FFFFFF"/>
        <w:suppressAutoHyphens/>
        <w:ind w:left="6" w:right="11" w:firstLine="851"/>
        <w:jc w:val="both"/>
        <w:rPr>
          <w:color w:val="000000"/>
          <w:sz w:val="28"/>
          <w:szCs w:val="28"/>
        </w:rPr>
      </w:pPr>
    </w:p>
    <w:p w:rsidR="00A16F21" w:rsidRDefault="00A16F21" w:rsidP="001043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10435A">
        <w:rPr>
          <w:sz w:val="28"/>
          <w:szCs w:val="28"/>
        </w:rPr>
        <w:t xml:space="preserve">лава </w:t>
      </w:r>
    </w:p>
    <w:p w:rsidR="0010435A" w:rsidRDefault="0010435A" w:rsidP="001043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</w:t>
      </w:r>
      <w:r w:rsidR="00A16F2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A16F21">
        <w:rPr>
          <w:sz w:val="28"/>
          <w:szCs w:val="28"/>
        </w:rPr>
        <w:t xml:space="preserve"> Д.К. Хохлов</w:t>
      </w:r>
      <w:r>
        <w:rPr>
          <w:sz w:val="28"/>
          <w:szCs w:val="28"/>
        </w:rPr>
        <w:t xml:space="preserve">               </w:t>
      </w:r>
    </w:p>
    <w:p w:rsidR="0010435A" w:rsidRDefault="0010435A" w:rsidP="0010435A">
      <w:pPr>
        <w:suppressLineNumbers/>
        <w:shd w:val="clear" w:color="auto" w:fill="FFFFFF"/>
        <w:suppressAutoHyphens/>
        <w:spacing w:after="120"/>
        <w:ind w:left="24"/>
        <w:rPr>
          <w:sz w:val="28"/>
          <w:szCs w:val="28"/>
        </w:rPr>
      </w:pPr>
    </w:p>
    <w:p w:rsidR="0010435A" w:rsidRDefault="0010435A" w:rsidP="0010435A">
      <w:pPr>
        <w:suppressLineNumbers/>
        <w:shd w:val="clear" w:color="auto" w:fill="FFFFFF"/>
        <w:suppressAutoHyphens/>
        <w:spacing w:after="120" w:line="322" w:lineRule="exact"/>
        <w:ind w:left="24"/>
        <w:rPr>
          <w:sz w:val="28"/>
          <w:szCs w:val="28"/>
        </w:rPr>
      </w:pPr>
    </w:p>
    <w:p w:rsidR="0010435A" w:rsidRDefault="0010435A" w:rsidP="0010435A">
      <w:pPr>
        <w:suppressLineNumbers/>
        <w:shd w:val="clear" w:color="auto" w:fill="FFFFFF"/>
        <w:suppressAutoHyphens/>
        <w:spacing w:line="322" w:lineRule="exact"/>
        <w:ind w:left="24"/>
        <w:rPr>
          <w:sz w:val="28"/>
          <w:szCs w:val="28"/>
        </w:rPr>
      </w:pPr>
    </w:p>
    <w:p w:rsidR="0010435A" w:rsidRDefault="0010435A" w:rsidP="0010435A">
      <w:pPr>
        <w:widowControl/>
        <w:autoSpaceDE/>
        <w:autoSpaceDN/>
        <w:adjustRightInd/>
        <w:sectPr w:rsidR="0010435A" w:rsidSect="00FB653F">
          <w:pgSz w:w="11909" w:h="16834"/>
          <w:pgMar w:top="1134" w:right="567" w:bottom="1134" w:left="1418" w:header="720" w:footer="720" w:gutter="0"/>
          <w:cols w:space="720"/>
        </w:sectPr>
      </w:pPr>
    </w:p>
    <w:p w:rsidR="0010435A" w:rsidRDefault="0010435A" w:rsidP="0010435A"/>
    <w:p w:rsidR="0010435A" w:rsidRDefault="0010435A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0435A" w:rsidRDefault="0010435A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r w:rsidR="00D04D63">
        <w:rPr>
          <w:sz w:val="28"/>
          <w:szCs w:val="28"/>
        </w:rPr>
        <w:t>администрации</w:t>
      </w:r>
    </w:p>
    <w:p w:rsidR="0010435A" w:rsidRDefault="0010435A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435A" w:rsidRDefault="0027114A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20.03.2015</w:t>
      </w:r>
      <w:r w:rsidR="00836C05">
        <w:rPr>
          <w:sz w:val="28"/>
          <w:szCs w:val="28"/>
        </w:rPr>
        <w:t xml:space="preserve"> </w:t>
      </w:r>
      <w:r w:rsidR="0010435A">
        <w:rPr>
          <w:sz w:val="28"/>
          <w:szCs w:val="28"/>
        </w:rPr>
        <w:t xml:space="preserve">№ </w:t>
      </w:r>
      <w:r w:rsidR="009834D1">
        <w:rPr>
          <w:sz w:val="28"/>
          <w:szCs w:val="28"/>
        </w:rPr>
        <w:t xml:space="preserve"> 28</w:t>
      </w:r>
    </w:p>
    <w:p w:rsidR="0010435A" w:rsidRDefault="0010435A" w:rsidP="0010435A">
      <w:pPr>
        <w:rPr>
          <w:sz w:val="28"/>
          <w:szCs w:val="28"/>
        </w:rPr>
      </w:pPr>
    </w:p>
    <w:p w:rsidR="0010435A" w:rsidRDefault="0010435A" w:rsidP="0010435A">
      <w:pPr>
        <w:rPr>
          <w:sz w:val="28"/>
          <w:szCs w:val="28"/>
        </w:rPr>
      </w:pPr>
    </w:p>
    <w:p w:rsidR="0010435A" w:rsidRDefault="0010435A" w:rsidP="0010435A">
      <w:pPr>
        <w:rPr>
          <w:sz w:val="28"/>
          <w:szCs w:val="28"/>
        </w:rPr>
      </w:pPr>
    </w:p>
    <w:p w:rsidR="0010435A" w:rsidRDefault="0010435A" w:rsidP="0010435A">
      <w:pPr>
        <w:rPr>
          <w:sz w:val="28"/>
          <w:szCs w:val="28"/>
        </w:rPr>
      </w:pP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контроля за выполнением</w:t>
      </w: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охраны лесов и торфяных</w:t>
      </w: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месторождений на территории </w:t>
      </w: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27114A">
        <w:rPr>
          <w:sz w:val="28"/>
          <w:szCs w:val="28"/>
        </w:rPr>
        <w:t>о образования Октябрьское в 2015</w:t>
      </w:r>
      <w:r>
        <w:rPr>
          <w:sz w:val="28"/>
          <w:szCs w:val="28"/>
        </w:rPr>
        <w:t xml:space="preserve"> году</w:t>
      </w: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</w:p>
    <w:p w:rsidR="0010435A" w:rsidRDefault="0010435A" w:rsidP="0010435A">
      <w:pPr>
        <w:tabs>
          <w:tab w:val="left" w:pos="3735"/>
        </w:tabs>
        <w:jc w:val="center"/>
        <w:rPr>
          <w:sz w:val="28"/>
          <w:szCs w:val="28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3960"/>
        <w:gridCol w:w="2535"/>
        <w:gridCol w:w="2534"/>
      </w:tblGrid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оперативной группы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Лапина Вера Владимировна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5-82-43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Апарина Лидия Зиновьевна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27114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организационным отделом</w:t>
            </w:r>
            <w:r w:rsidR="000055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5-83-62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1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Хохлов </w:t>
            </w:r>
          </w:p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Константинович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муниципального образования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6-81-58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Ирина Викторовна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муниципального образования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5-81-01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Поздеева Анастасия Сергеевна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5-82-43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Клочанюк Наталья Юрьевна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5-82-43</w:t>
            </w:r>
          </w:p>
        </w:tc>
      </w:tr>
      <w:tr w:rsidR="0010435A" w:rsidTr="00A9784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81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Цеглова </w:t>
            </w:r>
          </w:p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Валерьяновна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делопроизводства, кадровой работы и информации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5-82-43</w:t>
            </w:r>
          </w:p>
        </w:tc>
      </w:tr>
    </w:tbl>
    <w:p w:rsidR="0010435A" w:rsidRDefault="0010435A" w:rsidP="0010435A">
      <w:pPr>
        <w:rPr>
          <w:sz w:val="28"/>
          <w:szCs w:val="28"/>
        </w:rPr>
      </w:pPr>
    </w:p>
    <w:p w:rsidR="0027114A" w:rsidRDefault="0027114A" w:rsidP="0010435A">
      <w:pPr>
        <w:rPr>
          <w:sz w:val="28"/>
          <w:szCs w:val="28"/>
        </w:rPr>
      </w:pPr>
    </w:p>
    <w:p w:rsidR="0027114A" w:rsidRDefault="0027114A" w:rsidP="0010435A">
      <w:pPr>
        <w:rPr>
          <w:sz w:val="28"/>
          <w:szCs w:val="28"/>
        </w:rPr>
      </w:pPr>
    </w:p>
    <w:p w:rsidR="0027114A" w:rsidRDefault="0027114A" w:rsidP="0027114A">
      <w:pPr>
        <w:jc w:val="right"/>
        <w:rPr>
          <w:sz w:val="28"/>
          <w:szCs w:val="28"/>
        </w:rPr>
      </w:pPr>
    </w:p>
    <w:p w:rsidR="0027114A" w:rsidRDefault="0027114A" w:rsidP="0027114A">
      <w:pPr>
        <w:jc w:val="right"/>
        <w:rPr>
          <w:sz w:val="28"/>
          <w:szCs w:val="28"/>
        </w:rPr>
      </w:pPr>
    </w:p>
    <w:p w:rsidR="0027114A" w:rsidRDefault="0027114A" w:rsidP="0027114A">
      <w:pPr>
        <w:jc w:val="right"/>
        <w:rPr>
          <w:sz w:val="28"/>
          <w:szCs w:val="28"/>
        </w:rPr>
        <w:sectPr w:rsidR="0027114A" w:rsidSect="00E6112E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10435A" w:rsidRDefault="0010435A" w:rsidP="0010435A">
      <w:pPr>
        <w:rPr>
          <w:sz w:val="28"/>
          <w:szCs w:val="28"/>
        </w:rPr>
        <w:sectPr w:rsidR="0010435A" w:rsidSect="007B40E4">
          <w:pgSz w:w="16838" w:h="11906" w:orient="landscape"/>
          <w:pgMar w:top="1418" w:right="851" w:bottom="567" w:left="567" w:header="709" w:footer="709" w:gutter="0"/>
          <w:cols w:space="708"/>
          <w:docGrid w:linePitch="360"/>
        </w:sectPr>
      </w:pPr>
    </w:p>
    <w:p w:rsidR="0010435A" w:rsidRDefault="002E7E7F" w:rsidP="002711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10435A">
        <w:rPr>
          <w:sz w:val="28"/>
          <w:szCs w:val="28"/>
        </w:rPr>
        <w:t>Приложение № 2</w:t>
      </w:r>
    </w:p>
    <w:p w:rsidR="0010435A" w:rsidRDefault="0010435A" w:rsidP="00D04D63">
      <w:pPr>
        <w:tabs>
          <w:tab w:val="left" w:pos="1905"/>
          <w:tab w:val="right" w:pos="154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78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 постановлению главы </w:t>
      </w:r>
      <w:r w:rsidR="00D04D63">
        <w:rPr>
          <w:sz w:val="28"/>
          <w:szCs w:val="28"/>
        </w:rPr>
        <w:t>администрации</w:t>
      </w:r>
    </w:p>
    <w:p w:rsidR="0010435A" w:rsidRDefault="0010435A" w:rsidP="00D04D63">
      <w:pPr>
        <w:tabs>
          <w:tab w:val="left" w:pos="1935"/>
          <w:tab w:val="right" w:pos="154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10435A" w:rsidRDefault="00836C05" w:rsidP="00D04D63">
      <w:pPr>
        <w:tabs>
          <w:tab w:val="left" w:pos="1665"/>
          <w:tab w:val="left" w:pos="3540"/>
          <w:tab w:val="right" w:pos="154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114A">
        <w:rPr>
          <w:sz w:val="28"/>
          <w:szCs w:val="28"/>
        </w:rPr>
        <w:t>от 20.03.2015</w:t>
      </w:r>
      <w:r>
        <w:rPr>
          <w:sz w:val="28"/>
          <w:szCs w:val="28"/>
        </w:rPr>
        <w:t xml:space="preserve"> </w:t>
      </w:r>
      <w:r w:rsidR="0010435A">
        <w:rPr>
          <w:sz w:val="28"/>
          <w:szCs w:val="28"/>
        </w:rPr>
        <w:t>№</w:t>
      </w:r>
      <w:r w:rsidR="009834D1">
        <w:rPr>
          <w:sz w:val="28"/>
          <w:szCs w:val="28"/>
        </w:rPr>
        <w:t xml:space="preserve"> 28</w:t>
      </w:r>
    </w:p>
    <w:p w:rsidR="0010435A" w:rsidRDefault="0010435A" w:rsidP="0010435A">
      <w:pPr>
        <w:rPr>
          <w:sz w:val="28"/>
          <w:szCs w:val="28"/>
        </w:rPr>
      </w:pPr>
    </w:p>
    <w:p w:rsidR="0010435A" w:rsidRDefault="0010435A" w:rsidP="0010435A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выполнения превентивных мероприятий</w:t>
      </w:r>
    </w:p>
    <w:p w:rsidR="0010435A" w:rsidRDefault="0010435A" w:rsidP="0010435A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Октябрь</w:t>
      </w:r>
      <w:r w:rsidR="00D944AB">
        <w:rPr>
          <w:sz w:val="28"/>
          <w:szCs w:val="28"/>
        </w:rPr>
        <w:t xml:space="preserve">ское в пожароопасный период </w:t>
      </w:r>
      <w:r w:rsidR="0027114A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</w:t>
      </w:r>
    </w:p>
    <w:p w:rsidR="0010435A" w:rsidRDefault="0010435A" w:rsidP="0010435A">
      <w:pPr>
        <w:rPr>
          <w:sz w:val="28"/>
          <w:szCs w:val="28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381"/>
        <w:gridCol w:w="1906"/>
        <w:gridCol w:w="2797"/>
        <w:gridCol w:w="2401"/>
        <w:gridCol w:w="1690"/>
      </w:tblGrid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нормативно-правовой базы.</w:t>
            </w:r>
          </w:p>
          <w:p w:rsidR="0010435A" w:rsidRDefault="0010435A" w:rsidP="0010435A">
            <w:pPr>
              <w:numPr>
                <w:ilvl w:val="0"/>
                <w:numId w:val="10"/>
              </w:numPr>
              <w:ind w:left="-108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издание постановления «О мерах по обеспечению охраны лесов и торфяных месторождений, предупреждение и тушение лесных пожаров на территории м</w:t>
            </w:r>
            <w:r w:rsidR="001F78F6">
              <w:rPr>
                <w:sz w:val="24"/>
                <w:szCs w:val="24"/>
              </w:rPr>
              <w:t xml:space="preserve">униципального образования в </w:t>
            </w:r>
            <w:r w:rsidR="0027114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Pr="0010435A" w:rsidRDefault="0010435A" w:rsidP="0010435A">
            <w:pPr>
              <w:jc w:val="both"/>
              <w:rPr>
                <w:sz w:val="24"/>
                <w:szCs w:val="24"/>
              </w:rPr>
            </w:pPr>
            <w:r w:rsidRPr="0010435A">
              <w:rPr>
                <w:sz w:val="24"/>
                <w:szCs w:val="24"/>
              </w:rPr>
              <w:t>Разработка и издание постановления администрации муниципального образования «О введении особого противопожарного режима и установлении дополнительных требований пожарной безопасности на территории муниципального образования Октябрьское»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D04D63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ухудшении обстановки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планирующих документов.</w:t>
            </w:r>
          </w:p>
          <w:p w:rsidR="0010435A" w:rsidRDefault="0010435A" w:rsidP="00D944AB">
            <w:pPr>
              <w:numPr>
                <w:ilvl w:val="0"/>
                <w:numId w:val="11"/>
              </w:numPr>
              <w:ind w:left="-108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плана-графика выполнения превентивных мероприятий муниципального образования Октябрьское в пожароопасный период </w:t>
            </w:r>
            <w:r w:rsidR="0027114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27114A" w:rsidP="00D9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</w:t>
            </w:r>
            <w:r w:rsidR="001043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10435A" w:rsidRDefault="0010435A" w:rsidP="00A978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10435A">
            <w:pPr>
              <w:numPr>
                <w:ilvl w:val="0"/>
                <w:numId w:val="11"/>
              </w:numPr>
              <w:ind w:left="-108" w:firstLine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согласование планов дейст</w:t>
            </w:r>
            <w:r w:rsidR="001F78F6">
              <w:rPr>
                <w:sz w:val="24"/>
                <w:szCs w:val="24"/>
              </w:rPr>
              <w:t xml:space="preserve">вий на пожароопасный период </w:t>
            </w:r>
            <w:r w:rsidR="0027114A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года по вопросам предупреждения и ликвидации чрезвычайных ситуаций, связанных с природными пожарами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1F78F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1F78F6">
              <w:rPr>
                <w:sz w:val="24"/>
                <w:szCs w:val="24"/>
              </w:rPr>
              <w:t>.04.</w:t>
            </w:r>
            <w:r w:rsidR="0027114A">
              <w:rPr>
                <w:sz w:val="24"/>
                <w:szCs w:val="24"/>
              </w:rPr>
              <w:t>2015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10435A" w:rsidRDefault="0010435A" w:rsidP="00A978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сил и средств к пожароопасному периоду.</w:t>
            </w:r>
          </w:p>
          <w:p w:rsidR="0010435A" w:rsidRDefault="0010435A" w:rsidP="0010435A">
            <w:pPr>
              <w:numPr>
                <w:ilvl w:val="0"/>
                <w:numId w:val="12"/>
              </w:numPr>
              <w:ind w:left="-108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состава сил и средств из состава территориальной подсистемы РСЧС, привлекаемых для аварийно-спасательных и других неотложных работ для ликвидации ЧС в ходе пожароопасного периода.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  <w:r w:rsidR="001F78F6">
              <w:rPr>
                <w:sz w:val="24"/>
                <w:szCs w:val="24"/>
              </w:rPr>
              <w:t>.</w:t>
            </w:r>
            <w:r w:rsidR="0027114A">
              <w:rPr>
                <w:sz w:val="24"/>
                <w:szCs w:val="24"/>
              </w:rPr>
              <w:t>2015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10435A" w:rsidRDefault="0010435A" w:rsidP="00A978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10435A">
            <w:pPr>
              <w:numPr>
                <w:ilvl w:val="0"/>
                <w:numId w:val="12"/>
              </w:numPr>
              <w:ind w:left="-108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тренировок с добровольными пожарными дружинами и другими нештатными пожарными формированиями по отработке их действий при пожаре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10435A" w:rsidRDefault="0010435A" w:rsidP="00A978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материально-технической базы, создание резервов финансовых и материальных ресурсов.</w:t>
            </w:r>
          </w:p>
          <w:p w:rsidR="0010435A" w:rsidRDefault="0010435A" w:rsidP="0010435A">
            <w:pPr>
              <w:numPr>
                <w:ilvl w:val="0"/>
                <w:numId w:val="13"/>
              </w:numPr>
              <w:ind w:left="-108" w:firstLine="46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 техники, её оснащения, создания запасов горюче-смазочных материалов, продовольствии для выполнения задач по ликвидации чрезвычайных ситуаций в пожароопасный период.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="001F78F6">
              <w:rPr>
                <w:sz w:val="24"/>
                <w:szCs w:val="24"/>
              </w:rPr>
              <w:t>.</w:t>
            </w:r>
            <w:r w:rsidR="0027114A">
              <w:rPr>
                <w:sz w:val="24"/>
                <w:szCs w:val="24"/>
              </w:rPr>
              <w:t>2015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10435A" w:rsidRDefault="0010435A" w:rsidP="00A9784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10435A">
            <w:pPr>
              <w:numPr>
                <w:ilvl w:val="0"/>
                <w:numId w:val="13"/>
              </w:numPr>
              <w:ind w:left="-108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материально-технических и финансовых ресурсов муниципального образования для проведения противопожарных мероприятий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</w:t>
            </w:r>
            <w:r w:rsidR="001F78F6">
              <w:rPr>
                <w:sz w:val="24"/>
                <w:szCs w:val="24"/>
              </w:rPr>
              <w:t>.</w:t>
            </w:r>
            <w:r w:rsidR="0027114A">
              <w:rPr>
                <w:sz w:val="24"/>
                <w:szCs w:val="24"/>
              </w:rPr>
              <w:t>2015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  <w:p w:rsidR="005F626A" w:rsidRDefault="0010435A" w:rsidP="005F626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Лапина</w:t>
            </w:r>
          </w:p>
          <w:p w:rsidR="0010435A" w:rsidRDefault="005F626A" w:rsidP="005F626A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«Владлесхоз»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10435A" w:rsidTr="00A9784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проведения инженерно-технических мероприятий (оборудование защитных минерализованных полос вокруг населенных пунктов, 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д.)</w:t>
            </w:r>
          </w:p>
          <w:p w:rsidR="00F531BC" w:rsidRPr="00F531BC" w:rsidRDefault="00F531BC" w:rsidP="0010435A">
            <w:pPr>
              <w:numPr>
                <w:ilvl w:val="0"/>
                <w:numId w:val="14"/>
              </w:numPr>
              <w:ind w:left="-108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31BC">
              <w:rPr>
                <w:sz w:val="24"/>
                <w:szCs w:val="24"/>
              </w:rPr>
              <w:t xml:space="preserve">борудование защитных минерализованных полос вокруг населенных </w:t>
            </w:r>
            <w:r w:rsidRPr="00F531BC">
              <w:rPr>
                <w:sz w:val="24"/>
                <w:szCs w:val="24"/>
              </w:rPr>
              <w:lastRenderedPageBreak/>
              <w:t>пунктов, 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</w:t>
            </w:r>
          </w:p>
          <w:p w:rsidR="0010435A" w:rsidRDefault="0010435A" w:rsidP="0010435A">
            <w:pPr>
              <w:numPr>
                <w:ilvl w:val="0"/>
                <w:numId w:val="14"/>
              </w:numPr>
              <w:ind w:left="-108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захламления лесных участков, расположенных вдоль дорог с твердым покрытием, а также в лесах, зеленых зонах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5F626A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01.05</w:t>
            </w:r>
            <w:r w:rsidR="001F78F6">
              <w:rPr>
                <w:sz w:val="24"/>
                <w:szCs w:val="24"/>
              </w:rPr>
              <w:t>.</w:t>
            </w:r>
            <w:r w:rsidR="0027114A">
              <w:rPr>
                <w:sz w:val="24"/>
                <w:szCs w:val="24"/>
              </w:rPr>
              <w:t>2015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Отябрьское</w:t>
            </w: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</w:p>
          <w:p w:rsidR="0010435A" w:rsidRDefault="005F626A" w:rsidP="00F5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«Владлесхоз»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счет субвенций из федерального бюджета, 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5A" w:rsidRDefault="0010435A" w:rsidP="00A9784F">
            <w:pPr>
              <w:rPr>
                <w:sz w:val="28"/>
                <w:szCs w:val="28"/>
              </w:rPr>
            </w:pPr>
          </w:p>
        </w:tc>
      </w:tr>
      <w:tr w:rsidR="00F531BC" w:rsidTr="00573823"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Информационно-пропагандистская деятельность среди населения по обеспечению соблюдения мер противопожарной безопасности при нахождении в лесу и проведении с/х работ.</w:t>
            </w:r>
          </w:p>
          <w:p w:rsidR="00F531BC" w:rsidRDefault="00F531BC" w:rsidP="0010435A">
            <w:pPr>
              <w:numPr>
                <w:ilvl w:val="0"/>
                <w:numId w:val="15"/>
              </w:numPr>
              <w:ind w:left="-108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богатств. В том числе:    - изготовление необходимого количества листовок, памяток, призывающих к осторожному обращению с огнем в лесу;</w:t>
            </w:r>
          </w:p>
          <w:p w:rsidR="00F531BC" w:rsidRDefault="00F531BC" w:rsidP="00A9784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распространении листовок, памяток среди населения в периоды повышенной пожарной опасности в лесах по условиям погоды;</w:t>
            </w:r>
          </w:p>
          <w:p w:rsidR="00F531BC" w:rsidRDefault="00F531BC" w:rsidP="00A9784F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размещение в необходимых количествах наглядной агитации по противопожарной тематике вдоль лесных дорог, на участках зеленых зон, предназначенных для отдуха населения, в лесных массивах, расположенных вблизи населенных пунктов.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Вязниковский филиал ГАУ ВО «Владлесхоз», члены ДПО, старосты, уличкомы и домкомы, депутаты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средства, Вязниковского филиала  ГАУ ВО «Владлесхоз»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rPr>
                <w:sz w:val="28"/>
                <w:szCs w:val="28"/>
              </w:rPr>
            </w:pPr>
          </w:p>
        </w:tc>
      </w:tr>
      <w:tr w:rsidR="00F531BC" w:rsidTr="00573823"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10435A">
            <w:pPr>
              <w:numPr>
                <w:ilvl w:val="0"/>
                <w:numId w:val="15"/>
              </w:numPr>
              <w:ind w:left="-97" w:firstLine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населения посредством СМИ материалов по охране природы, рациональному и бережному использованию природных богатств. Проведение с участием корреспондентов рейдов на территориях </w:t>
            </w:r>
            <w:r>
              <w:rPr>
                <w:sz w:val="24"/>
                <w:szCs w:val="24"/>
              </w:rPr>
              <w:lastRenderedPageBreak/>
              <w:t>предприятий – лесопользователей, проводимых в целях контроля за соблюдением в лесах и на торфяниках правил пожарной безопасности. Освещение результатов рейдов на страницах газет, в передачах радио и телевидения.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начала и в ходе всего пожароопасного периода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Лесничий, члены ДПО, старосты, уличкомы и домкомы, депутаты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5F626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1BC" w:rsidRDefault="00F531BC" w:rsidP="00A9784F">
            <w:pPr>
              <w:rPr>
                <w:sz w:val="28"/>
                <w:szCs w:val="28"/>
              </w:rPr>
            </w:pPr>
          </w:p>
        </w:tc>
      </w:tr>
    </w:tbl>
    <w:p w:rsidR="0010435A" w:rsidRDefault="0010435A" w:rsidP="0010435A">
      <w:pPr>
        <w:tabs>
          <w:tab w:val="left" w:pos="1665"/>
          <w:tab w:val="left" w:pos="9495"/>
        </w:tabs>
        <w:rPr>
          <w:sz w:val="28"/>
          <w:szCs w:val="28"/>
        </w:rPr>
      </w:pPr>
    </w:p>
    <w:p w:rsidR="001F78F6" w:rsidRDefault="001F78F6" w:rsidP="0010435A">
      <w:pPr>
        <w:tabs>
          <w:tab w:val="left" w:pos="1665"/>
          <w:tab w:val="left" w:pos="9495"/>
        </w:tabs>
        <w:rPr>
          <w:sz w:val="28"/>
          <w:szCs w:val="28"/>
        </w:rPr>
      </w:pPr>
    </w:p>
    <w:p w:rsidR="0010435A" w:rsidRDefault="0010435A" w:rsidP="0010435A">
      <w:pPr>
        <w:tabs>
          <w:tab w:val="left" w:pos="1665"/>
          <w:tab w:val="left" w:pos="8265"/>
        </w:tabs>
        <w:rPr>
          <w:sz w:val="28"/>
          <w:szCs w:val="28"/>
        </w:rPr>
        <w:sectPr w:rsidR="0010435A" w:rsidSect="007B40E4">
          <w:pgSz w:w="16838" w:h="11906" w:orient="landscape"/>
          <w:pgMar w:top="1418" w:right="851" w:bottom="567" w:left="567" w:header="709" w:footer="709" w:gutter="0"/>
          <w:cols w:space="708"/>
          <w:docGrid w:linePitch="360"/>
        </w:sectPr>
      </w:pPr>
    </w:p>
    <w:p w:rsidR="0010435A" w:rsidRDefault="0010435A" w:rsidP="0010435A">
      <w:pPr>
        <w:tabs>
          <w:tab w:val="left" w:pos="1665"/>
          <w:tab w:val="left" w:pos="8265"/>
        </w:tabs>
        <w:rPr>
          <w:sz w:val="28"/>
          <w:szCs w:val="28"/>
        </w:rPr>
        <w:sectPr w:rsidR="0010435A" w:rsidSect="007B40E4">
          <w:pgSz w:w="16838" w:h="11906" w:orient="landscape"/>
          <w:pgMar w:top="1418" w:right="851" w:bottom="567" w:left="567" w:header="709" w:footer="709" w:gutter="0"/>
          <w:cols w:space="708"/>
          <w:docGrid w:linePitch="360"/>
        </w:sectPr>
      </w:pPr>
    </w:p>
    <w:p w:rsidR="0010435A" w:rsidRDefault="0010435A" w:rsidP="002E7E7F">
      <w:pPr>
        <w:tabs>
          <w:tab w:val="left" w:pos="1665"/>
          <w:tab w:val="left" w:pos="82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0435A" w:rsidRDefault="0010435A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  <w:r w:rsidR="00D04D63">
        <w:rPr>
          <w:sz w:val="28"/>
          <w:szCs w:val="28"/>
        </w:rPr>
        <w:t>администрации</w:t>
      </w:r>
    </w:p>
    <w:p w:rsidR="0010435A" w:rsidRDefault="0010435A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435A" w:rsidRDefault="00D04D63" w:rsidP="001043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</w:t>
      </w:r>
      <w:r w:rsidR="00836C05">
        <w:rPr>
          <w:sz w:val="28"/>
          <w:szCs w:val="28"/>
        </w:rPr>
        <w:t>.03.</w:t>
      </w:r>
      <w:r w:rsidR="0027114A">
        <w:rPr>
          <w:sz w:val="28"/>
          <w:szCs w:val="28"/>
        </w:rPr>
        <w:t>2015</w:t>
      </w:r>
      <w:r w:rsidR="00836C05">
        <w:rPr>
          <w:sz w:val="28"/>
          <w:szCs w:val="28"/>
        </w:rPr>
        <w:t xml:space="preserve"> </w:t>
      </w:r>
      <w:r w:rsidR="0010435A">
        <w:rPr>
          <w:sz w:val="28"/>
          <w:szCs w:val="28"/>
        </w:rPr>
        <w:t xml:space="preserve">№ </w:t>
      </w:r>
      <w:r w:rsidR="009834D1">
        <w:rPr>
          <w:sz w:val="28"/>
          <w:szCs w:val="28"/>
        </w:rPr>
        <w:t>28</w:t>
      </w:r>
    </w:p>
    <w:p w:rsidR="0010435A" w:rsidRDefault="0010435A" w:rsidP="0010435A">
      <w:pPr>
        <w:spacing w:after="200"/>
        <w:ind w:firstLine="5387"/>
        <w:rPr>
          <w:rFonts w:ascii="Times New Roman CYR" w:hAnsi="Times New Roman CYR" w:cs="Times New Roman CYR"/>
          <w:sz w:val="28"/>
          <w:szCs w:val="28"/>
        </w:rPr>
      </w:pPr>
    </w:p>
    <w:p w:rsidR="0010435A" w:rsidRDefault="0010435A" w:rsidP="0010435A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Л А Н</w:t>
      </w:r>
    </w:p>
    <w:p w:rsidR="0010435A" w:rsidRDefault="0010435A" w:rsidP="0010435A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обеспечению охраны лесов и торфяных месторождений на территории муниципальног</w:t>
      </w:r>
      <w:r w:rsidR="00D944AB">
        <w:rPr>
          <w:rFonts w:ascii="Times New Roman CYR" w:hAnsi="Times New Roman CYR" w:cs="Times New Roman CYR"/>
          <w:sz w:val="28"/>
          <w:szCs w:val="28"/>
        </w:rPr>
        <w:t xml:space="preserve">о образования Октябрьское в </w:t>
      </w:r>
      <w:r w:rsidR="0027114A">
        <w:rPr>
          <w:rFonts w:ascii="Times New Roman CYR" w:hAnsi="Times New Roman CYR" w:cs="Times New Roman CYR"/>
          <w:sz w:val="28"/>
          <w:szCs w:val="28"/>
        </w:rPr>
        <w:t>2015</w:t>
      </w:r>
      <w:r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tbl>
      <w:tblPr>
        <w:tblW w:w="0" w:type="auto"/>
        <w:tblInd w:w="408" w:type="dxa"/>
        <w:tblLayout w:type="fixed"/>
        <w:tblLook w:val="0000"/>
      </w:tblPr>
      <w:tblGrid>
        <w:gridCol w:w="500"/>
        <w:gridCol w:w="6288"/>
        <w:gridCol w:w="1559"/>
        <w:gridCol w:w="5670"/>
      </w:tblGrid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Выступление пожарного инспектора района на собрании старост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 образования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Разъяснение гражданам об их ответственности за невыполнение правил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муниципального образования, старосты населенных пунктов, депутаты муниципального образования 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наличия в населенных пунктах системы звукового сигнала (металлические шпалы, щиты, колокол</w:t>
            </w:r>
            <w:r w:rsidR="00D04D63">
              <w:rPr>
                <w:rFonts w:ascii="Times New Roman CYR" w:hAnsi="Times New Roman CYR" w:cs="Times New Roman CYR"/>
                <w:sz w:val="28"/>
                <w:szCs w:val="28"/>
              </w:rPr>
              <w:t>, рынды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Старосты населенных пунктов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Определение инвентаря для каждого населенного пункта для тушения  пожаров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Старосты населенных пунктов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7912A9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Обследование </w:t>
            </w:r>
            <w:r w:rsidR="007912A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противопожарных водоемов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912A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проверка </w:t>
            </w:r>
            <w:r w:rsidR="007912A9">
              <w:rPr>
                <w:rFonts w:ascii="Times New Roman CYR" w:hAnsi="Times New Roman CYR" w:cs="Times New Roman CYR"/>
                <w:sz w:val="28"/>
                <w:szCs w:val="28"/>
              </w:rPr>
              <w:t xml:space="preserve">пирсов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подъездов</w:t>
            </w:r>
            <w:r w:rsidR="007912A9">
              <w:rPr>
                <w:rFonts w:ascii="Times New Roman CYR" w:hAnsi="Times New Roman CYR" w:cs="Times New Roman CYR"/>
                <w:sz w:val="28"/>
                <w:szCs w:val="28"/>
              </w:rPr>
              <w:t xml:space="preserve"> к ним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апрель-май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 образования, старосты населенных пунктов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Вести постоянную разъяснительную работу среди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населения о необходимости правильного обращения населения с огнем в лесных массивах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муниципального образования, зам.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главы, старосты населенных пунктов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наличия свалок в лесу и вблизи лесного массива, с целью устранения выявленных свалок бытового мусора и отходов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муниципального образования, старосты населенных пунктов, депутаты муниципального образования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опашки земельных угодий, граничащих с лесной зоной и населенными пунктами, с привлечением владельцев земель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Владельцы  земельных угодий, администрация муниципального образования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Создать пожарные формирования из местного населения и старост для оказания содействия в тушении пожаров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муниципального образования, старосты населенных пунктов</w:t>
            </w:r>
          </w:p>
        </w:tc>
      </w:tr>
      <w:tr w:rsidR="0010435A" w:rsidTr="00A9784F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муниципального образования Октябрьское  разработать систему оповещения населения – сообщения в случае пожара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май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35A" w:rsidRDefault="0010435A" w:rsidP="00A9784F">
            <w:pPr>
              <w:spacing w:after="20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10435A" w:rsidRDefault="0010435A" w:rsidP="0010435A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35A" w:rsidRDefault="0010435A" w:rsidP="0010435A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435A" w:rsidRDefault="0010435A" w:rsidP="0010435A">
      <w:pPr>
        <w:jc w:val="both"/>
      </w:pPr>
    </w:p>
    <w:p w:rsidR="002E7E7F" w:rsidRDefault="002E7E7F" w:rsidP="0010435A">
      <w:pPr>
        <w:jc w:val="both"/>
      </w:pPr>
    </w:p>
    <w:p w:rsidR="002E7E7F" w:rsidRDefault="002E7E7F" w:rsidP="0010435A">
      <w:pPr>
        <w:jc w:val="both"/>
      </w:pPr>
    </w:p>
    <w:p w:rsidR="002E7E7F" w:rsidRDefault="002E7E7F" w:rsidP="0010435A">
      <w:pPr>
        <w:jc w:val="both"/>
      </w:pPr>
    </w:p>
    <w:p w:rsidR="002E7E7F" w:rsidRDefault="002E7E7F" w:rsidP="0010435A">
      <w:pPr>
        <w:jc w:val="both"/>
      </w:pPr>
    </w:p>
    <w:p w:rsidR="002E7E7F" w:rsidRDefault="002E7E7F" w:rsidP="0010435A">
      <w:pPr>
        <w:jc w:val="both"/>
      </w:pPr>
    </w:p>
    <w:p w:rsidR="007D682D" w:rsidRDefault="007D682D" w:rsidP="007D682D"/>
    <w:p w:rsidR="007D682D" w:rsidRDefault="007D682D" w:rsidP="007D682D"/>
    <w:p w:rsidR="007D682D" w:rsidRDefault="007D682D" w:rsidP="007D682D"/>
    <w:p w:rsidR="007D682D" w:rsidRDefault="007D682D" w:rsidP="007D682D"/>
    <w:p w:rsidR="007D682D" w:rsidRDefault="007D682D" w:rsidP="007D682D"/>
    <w:p w:rsidR="007D682D" w:rsidRDefault="007D682D" w:rsidP="007D682D"/>
    <w:p w:rsidR="00FB653F" w:rsidRDefault="002E7E7F" w:rsidP="007D682D">
      <w:pPr>
        <w:rPr>
          <w:ins w:id="0" w:author="User" w:date="2015-03-20T16:41:00Z"/>
        </w:rPr>
      </w:pPr>
      <w:r w:rsidRPr="00FB653F">
        <w:t xml:space="preserve">                                                            </w:t>
      </w:r>
    </w:p>
    <w:p w:rsidR="00B925B0" w:rsidRPr="007D682D" w:rsidRDefault="002E7E7F" w:rsidP="00FB653F">
      <w:pPr>
        <w:jc w:val="center"/>
        <w:rPr>
          <w:sz w:val="28"/>
          <w:szCs w:val="28"/>
        </w:rPr>
      </w:pPr>
      <w:r w:rsidRPr="00FB653F">
        <w:lastRenderedPageBreak/>
        <w:t xml:space="preserve">   </w:t>
      </w:r>
      <w:r w:rsidR="007D682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7D682D">
        <w:rPr>
          <w:sz w:val="28"/>
          <w:szCs w:val="28"/>
        </w:rPr>
        <w:t>Приложение № 4</w:t>
      </w:r>
      <w:ins w:id="1" w:author="User" w:date="2015-03-20T16:42:00Z">
        <w:r w:rsidR="00FB653F" w:rsidRPr="007D682D">
          <w:rPr>
            <w:sz w:val="28"/>
            <w:szCs w:val="28"/>
          </w:rPr>
          <w:t xml:space="preserve"> </w:t>
        </w:r>
      </w:ins>
    </w:p>
    <w:p w:rsidR="002E7E7F" w:rsidRDefault="002E7E7F" w:rsidP="007B346F">
      <w:pPr>
        <w:tabs>
          <w:tab w:val="left" w:pos="1905"/>
          <w:tab w:val="right" w:pos="1545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к постановлению главы </w:t>
      </w:r>
      <w:r w:rsidR="007B346F">
        <w:rPr>
          <w:sz w:val="28"/>
          <w:szCs w:val="28"/>
        </w:rPr>
        <w:t>администрации</w:t>
      </w:r>
    </w:p>
    <w:p w:rsidR="002E7E7F" w:rsidRDefault="002E7E7F" w:rsidP="002E7E7F">
      <w:pPr>
        <w:tabs>
          <w:tab w:val="left" w:pos="1935"/>
          <w:tab w:val="right" w:pos="145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образования</w:t>
      </w:r>
    </w:p>
    <w:p w:rsidR="002E7E7F" w:rsidRDefault="00836C05" w:rsidP="002E7E7F">
      <w:pPr>
        <w:tabs>
          <w:tab w:val="left" w:pos="1665"/>
          <w:tab w:val="left" w:pos="3540"/>
          <w:tab w:val="right" w:pos="145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25.03.</w:t>
      </w:r>
      <w:r w:rsidR="0027114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2E7E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834D1">
        <w:rPr>
          <w:sz w:val="28"/>
          <w:szCs w:val="28"/>
        </w:rPr>
        <w:t>28</w:t>
      </w:r>
    </w:p>
    <w:p w:rsidR="002E7E7F" w:rsidRDefault="002E7E7F" w:rsidP="002E7E7F">
      <w:pPr>
        <w:jc w:val="center"/>
        <w:rPr>
          <w:sz w:val="28"/>
          <w:szCs w:val="28"/>
        </w:rPr>
      </w:pPr>
      <w:r>
        <w:rPr>
          <w:sz w:val="28"/>
          <w:szCs w:val="28"/>
        </w:rPr>
        <w:t>Г Р А Ф И К</w:t>
      </w:r>
    </w:p>
    <w:p w:rsidR="002E7E7F" w:rsidRDefault="002E7E7F" w:rsidP="002E7E7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дежурства ответственных лиц муниципального образования Октябрьское в выходные дни</w:t>
      </w:r>
    </w:p>
    <w:p w:rsidR="002E7E7F" w:rsidRDefault="005F5A74" w:rsidP="002E7E7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пожароопасный период с 14</w:t>
      </w:r>
      <w:r w:rsidR="002E7E7F">
        <w:rPr>
          <w:sz w:val="28"/>
          <w:szCs w:val="28"/>
        </w:rPr>
        <w:t xml:space="preserve"> апреля по 15 октября </w:t>
      </w:r>
      <w:r w:rsidR="0027114A">
        <w:rPr>
          <w:sz w:val="28"/>
          <w:szCs w:val="28"/>
        </w:rPr>
        <w:t>2015</w:t>
      </w:r>
      <w:r w:rsidR="002E7E7F">
        <w:rPr>
          <w:sz w:val="28"/>
          <w:szCs w:val="28"/>
        </w:rPr>
        <w:t xml:space="preserve"> года.</w:t>
      </w:r>
    </w:p>
    <w:p w:rsidR="002E7E7F" w:rsidRDefault="002E7E7F" w:rsidP="002E7E7F">
      <w:pPr>
        <w:rPr>
          <w:sz w:val="28"/>
          <w:szCs w:val="28"/>
        </w:rPr>
      </w:pPr>
    </w:p>
    <w:tbl>
      <w:tblPr>
        <w:tblpPr w:leftFromText="180" w:rightFromText="180" w:vertAnchor="text" w:horzAnchor="page" w:tblpX="757" w:tblpY="-44"/>
        <w:tblW w:w="1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559"/>
        <w:gridCol w:w="425"/>
        <w:gridCol w:w="425"/>
        <w:gridCol w:w="425"/>
        <w:gridCol w:w="426"/>
        <w:gridCol w:w="6"/>
        <w:gridCol w:w="277"/>
        <w:gridCol w:w="284"/>
        <w:gridCol w:w="283"/>
        <w:gridCol w:w="284"/>
        <w:gridCol w:w="283"/>
        <w:gridCol w:w="425"/>
        <w:gridCol w:w="426"/>
        <w:gridCol w:w="425"/>
        <w:gridCol w:w="283"/>
        <w:gridCol w:w="426"/>
        <w:gridCol w:w="425"/>
        <w:gridCol w:w="425"/>
        <w:gridCol w:w="425"/>
        <w:gridCol w:w="6"/>
        <w:gridCol w:w="420"/>
        <w:gridCol w:w="283"/>
        <w:gridCol w:w="425"/>
        <w:gridCol w:w="426"/>
        <w:gridCol w:w="425"/>
        <w:gridCol w:w="425"/>
        <w:gridCol w:w="425"/>
        <w:gridCol w:w="426"/>
        <w:gridCol w:w="425"/>
        <w:gridCol w:w="569"/>
        <w:gridCol w:w="567"/>
        <w:gridCol w:w="567"/>
        <w:gridCol w:w="567"/>
        <w:gridCol w:w="709"/>
        <w:gridCol w:w="70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5F5A74" w:rsidTr="005F5A74">
        <w:trPr>
          <w:gridAfter w:val="14"/>
          <w:wAfter w:w="3304" w:type="dxa"/>
          <w:trHeight w:val="70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jc w:val="center"/>
            </w:pPr>
            <w:r>
              <w:t>ФИО</w:t>
            </w:r>
          </w:p>
          <w:p w:rsidR="005F5A74" w:rsidRDefault="005F5A74" w:rsidP="005F5A74">
            <w:pPr>
              <w:jc w:val="center"/>
            </w:pPr>
            <w:r>
              <w:t>ответственных</w:t>
            </w:r>
          </w:p>
          <w:p w:rsidR="005F5A74" w:rsidRDefault="005F5A74" w:rsidP="005F5A74">
            <w:pPr>
              <w:jc w:val="center"/>
              <w:rPr>
                <w:sz w:val="22"/>
                <w:szCs w:val="22"/>
              </w:rPr>
            </w:pPr>
            <w:r>
              <w:t>дежурных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апрель</w:t>
            </w:r>
          </w:p>
        </w:tc>
        <w:tc>
          <w:tcPr>
            <w:tcW w:w="46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74" w:rsidRDefault="005F5A74" w:rsidP="005F5A7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июнь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A74" w:rsidRDefault="005F5A74" w:rsidP="005F5A74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июль</w:t>
            </w:r>
          </w:p>
        </w:tc>
      </w:tr>
      <w:tr w:rsidR="005F5A74" w:rsidTr="005F5A74">
        <w:trPr>
          <w:trHeight w:val="46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4" w:rsidRDefault="005F5A74" w:rsidP="005F5A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A74" w:rsidRDefault="005F5A74" w:rsidP="005F5A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26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ind w:left="-7845" w:right="-8123" w:firstLine="7740"/>
            </w:pPr>
            <w:r>
              <w:t xml:space="preserve"> 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19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</w:tr>
      <w:tr w:rsidR="005F5A74" w:rsidTr="005F5A74">
        <w:trPr>
          <w:trHeight w:val="66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В.В.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5A74" w:rsidRDefault="005F5A74" w:rsidP="005F5A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</w:tr>
      <w:tr w:rsidR="005F5A74" w:rsidTr="005F5A74">
        <w:trPr>
          <w:trHeight w:val="52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Апарина Л.З.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5A74" w:rsidRDefault="005F5A74" w:rsidP="005F5A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</w:tr>
      <w:tr w:rsidR="005F5A74" w:rsidTr="005F5A74">
        <w:trPr>
          <w:trHeight w:val="35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И.В.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5A74" w:rsidRDefault="005F5A74" w:rsidP="005F5A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5A74" w:rsidRDefault="005F5A74" w:rsidP="005F5A7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</w:tr>
      <w:tr w:rsidR="005F5A74" w:rsidTr="005F5A74">
        <w:trPr>
          <w:gridAfter w:val="2"/>
          <w:wAfter w:w="472" w:type="dxa"/>
          <w:trHeight w:val="61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Д.К.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74" w:rsidRDefault="005F5A74" w:rsidP="005F5A74">
            <w:pPr>
              <w:rPr>
                <w:sz w:val="22"/>
                <w:szCs w:val="22"/>
              </w:rPr>
            </w:pPr>
          </w:p>
        </w:tc>
      </w:tr>
    </w:tbl>
    <w:p w:rsidR="002E7E7F" w:rsidRDefault="002E7E7F" w:rsidP="002E7E7F">
      <w:pPr>
        <w:rPr>
          <w:sz w:val="22"/>
          <w:szCs w:val="22"/>
        </w:rPr>
      </w:pPr>
    </w:p>
    <w:tbl>
      <w:tblPr>
        <w:tblW w:w="16314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1616"/>
        <w:gridCol w:w="537"/>
        <w:gridCol w:w="541"/>
        <w:gridCol w:w="489"/>
        <w:gridCol w:w="489"/>
        <w:gridCol w:w="489"/>
        <w:gridCol w:w="503"/>
        <w:gridCol w:w="542"/>
        <w:gridCol w:w="542"/>
        <w:gridCol w:w="542"/>
        <w:gridCol w:w="542"/>
        <w:gridCol w:w="515"/>
        <w:gridCol w:w="515"/>
        <w:gridCol w:w="528"/>
        <w:gridCol w:w="520"/>
        <w:gridCol w:w="729"/>
        <w:gridCol w:w="708"/>
        <w:gridCol w:w="709"/>
        <w:gridCol w:w="567"/>
        <w:gridCol w:w="567"/>
        <w:gridCol w:w="709"/>
        <w:gridCol w:w="567"/>
        <w:gridCol w:w="454"/>
        <w:gridCol w:w="680"/>
        <w:gridCol w:w="850"/>
        <w:gridCol w:w="236"/>
      </w:tblGrid>
      <w:tr w:rsidR="007B346F" w:rsidTr="007D682D">
        <w:trPr>
          <w:gridAfter w:val="1"/>
          <w:wAfter w:w="236" w:type="dxa"/>
          <w:trHeight w:val="54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ind w:left="-360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B346F" w:rsidRDefault="007B346F" w:rsidP="00A9784F">
            <w:pPr>
              <w:ind w:left="-360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ответственных </w:t>
            </w:r>
          </w:p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дежурных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август</w:t>
            </w:r>
          </w:p>
        </w:tc>
        <w:tc>
          <w:tcPr>
            <w:tcW w:w="5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сентябрь</w:t>
            </w:r>
          </w:p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октябрь</w:t>
            </w:r>
          </w:p>
          <w:p w:rsidR="007B346F" w:rsidRDefault="007B346F" w:rsidP="00A9784F">
            <w:pPr>
              <w:rPr>
                <w:sz w:val="22"/>
                <w:szCs w:val="22"/>
              </w:rPr>
            </w:pPr>
          </w:p>
        </w:tc>
      </w:tr>
      <w:tr w:rsidR="007B346F" w:rsidTr="005F5A74">
        <w:trPr>
          <w:trHeight w:val="40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6F" w:rsidRDefault="007B346F" w:rsidP="00A97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6F" w:rsidRDefault="007B346F" w:rsidP="00A9784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7B3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  <w:p w:rsidR="007B346F" w:rsidRDefault="007B346F" w:rsidP="00A9784F">
            <w:pPr>
              <w:rPr>
                <w:sz w:val="22"/>
                <w:szCs w:val="22"/>
              </w:rPr>
            </w:pPr>
          </w:p>
        </w:tc>
      </w:tr>
      <w:tr w:rsidR="007B346F" w:rsidTr="005F5A74">
        <w:trPr>
          <w:trHeight w:val="45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Лапина В.В.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ind w:lef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ind w:left="-108" w:hanging="108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</w:tr>
      <w:tr w:rsidR="007B346F" w:rsidTr="005F5A74">
        <w:trPr>
          <w:trHeight w:val="4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Апарина Л.З.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ind w:lef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</w:tr>
      <w:tr w:rsidR="007B346F" w:rsidTr="005F5A74">
        <w:trPr>
          <w:trHeight w:val="49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Воробьева И.В.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</w:tr>
      <w:tr w:rsidR="007B346F" w:rsidTr="005F5A74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Хохлов Д.К.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D682D" w:rsidP="00A9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346F" w:rsidRDefault="007B346F" w:rsidP="00A9784F">
            <w:pPr>
              <w:rPr>
                <w:sz w:val="22"/>
                <w:szCs w:val="22"/>
              </w:rPr>
            </w:pPr>
          </w:p>
        </w:tc>
      </w:tr>
    </w:tbl>
    <w:p w:rsidR="002E7E7F" w:rsidRDefault="002E7E7F" w:rsidP="002E7E7F">
      <w:pPr>
        <w:tabs>
          <w:tab w:val="left" w:pos="1665"/>
          <w:tab w:val="left" w:pos="8265"/>
        </w:tabs>
        <w:rPr>
          <w:sz w:val="28"/>
          <w:szCs w:val="28"/>
        </w:rPr>
      </w:pPr>
    </w:p>
    <w:p w:rsidR="002E7E7F" w:rsidRDefault="002E7E7F" w:rsidP="002E7E7F">
      <w:pPr>
        <w:tabs>
          <w:tab w:val="left" w:pos="1665"/>
          <w:tab w:val="left" w:pos="8265"/>
        </w:tabs>
        <w:jc w:val="right"/>
        <w:rPr>
          <w:sz w:val="28"/>
          <w:szCs w:val="28"/>
        </w:rPr>
      </w:pPr>
    </w:p>
    <w:p w:rsidR="002E7E7F" w:rsidRDefault="002E7E7F" w:rsidP="002E7E7F">
      <w:pPr>
        <w:tabs>
          <w:tab w:val="left" w:pos="1665"/>
          <w:tab w:val="left" w:pos="8265"/>
        </w:tabs>
        <w:jc w:val="right"/>
        <w:rPr>
          <w:sz w:val="28"/>
          <w:szCs w:val="28"/>
        </w:rPr>
      </w:pPr>
    </w:p>
    <w:p w:rsidR="0010435A" w:rsidRDefault="0010435A" w:rsidP="0010435A">
      <w:pPr>
        <w:jc w:val="both"/>
      </w:pPr>
    </w:p>
    <w:p w:rsidR="0010435A" w:rsidRDefault="0010435A" w:rsidP="0010435A">
      <w:pPr>
        <w:jc w:val="both"/>
      </w:pPr>
    </w:p>
    <w:p w:rsidR="0010435A" w:rsidRDefault="0010435A" w:rsidP="0010435A">
      <w:pPr>
        <w:tabs>
          <w:tab w:val="left" w:pos="1665"/>
          <w:tab w:val="left" w:pos="8265"/>
        </w:tabs>
        <w:jc w:val="both"/>
        <w:rPr>
          <w:sz w:val="28"/>
          <w:szCs w:val="28"/>
        </w:rPr>
      </w:pPr>
    </w:p>
    <w:p w:rsidR="0010435A" w:rsidRDefault="0010435A" w:rsidP="0010435A"/>
    <w:p w:rsidR="004A0EAB" w:rsidRDefault="004A0EAB"/>
    <w:sectPr w:rsidR="004A0EAB" w:rsidSect="007B40E4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15"/>
    <w:multiLevelType w:val="hybridMultilevel"/>
    <w:tmpl w:val="EDC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F96"/>
    <w:multiLevelType w:val="hybridMultilevel"/>
    <w:tmpl w:val="B4BC269C"/>
    <w:lvl w:ilvl="0" w:tplc="71EA927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816B9"/>
    <w:multiLevelType w:val="hybridMultilevel"/>
    <w:tmpl w:val="0C6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B57DB"/>
    <w:multiLevelType w:val="hybridMultilevel"/>
    <w:tmpl w:val="682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13484"/>
    <w:multiLevelType w:val="hybridMultilevel"/>
    <w:tmpl w:val="885EED84"/>
    <w:lvl w:ilvl="0" w:tplc="9C781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608F4"/>
    <w:multiLevelType w:val="hybridMultilevel"/>
    <w:tmpl w:val="C4462FFA"/>
    <w:lvl w:ilvl="0" w:tplc="ED38350A">
      <w:start w:val="1"/>
      <w:numFmt w:val="decimal"/>
      <w:lvlText w:val="%1."/>
      <w:lvlJc w:val="left"/>
      <w:pPr>
        <w:ind w:left="25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10435A"/>
    <w:rsid w:val="00005581"/>
    <w:rsid w:val="000308FD"/>
    <w:rsid w:val="0005502C"/>
    <w:rsid w:val="00087602"/>
    <w:rsid w:val="0010435A"/>
    <w:rsid w:val="00122BA6"/>
    <w:rsid w:val="001312EC"/>
    <w:rsid w:val="001F648B"/>
    <w:rsid w:val="001F78F6"/>
    <w:rsid w:val="00210A12"/>
    <w:rsid w:val="00221692"/>
    <w:rsid w:val="0027114A"/>
    <w:rsid w:val="00277D70"/>
    <w:rsid w:val="002E7E7F"/>
    <w:rsid w:val="00302943"/>
    <w:rsid w:val="003157CF"/>
    <w:rsid w:val="00320C52"/>
    <w:rsid w:val="00356B59"/>
    <w:rsid w:val="00373EA6"/>
    <w:rsid w:val="003C658A"/>
    <w:rsid w:val="003D22BB"/>
    <w:rsid w:val="00400F88"/>
    <w:rsid w:val="00465886"/>
    <w:rsid w:val="004751EC"/>
    <w:rsid w:val="00477712"/>
    <w:rsid w:val="00486742"/>
    <w:rsid w:val="004962B5"/>
    <w:rsid w:val="004A0EAB"/>
    <w:rsid w:val="004E7189"/>
    <w:rsid w:val="00503292"/>
    <w:rsid w:val="00556D0F"/>
    <w:rsid w:val="00557F31"/>
    <w:rsid w:val="00571AA4"/>
    <w:rsid w:val="00582470"/>
    <w:rsid w:val="00590622"/>
    <w:rsid w:val="005B0A99"/>
    <w:rsid w:val="005D5D2F"/>
    <w:rsid w:val="005F4297"/>
    <w:rsid w:val="005F5A74"/>
    <w:rsid w:val="005F626A"/>
    <w:rsid w:val="006128F4"/>
    <w:rsid w:val="00657EAB"/>
    <w:rsid w:val="0066575B"/>
    <w:rsid w:val="006772AF"/>
    <w:rsid w:val="006C1B5B"/>
    <w:rsid w:val="006E53CA"/>
    <w:rsid w:val="00740B34"/>
    <w:rsid w:val="00790F03"/>
    <w:rsid w:val="007912A9"/>
    <w:rsid w:val="007B346F"/>
    <w:rsid w:val="007D52D3"/>
    <w:rsid w:val="007D682D"/>
    <w:rsid w:val="00836C05"/>
    <w:rsid w:val="00852CB7"/>
    <w:rsid w:val="008734CE"/>
    <w:rsid w:val="008B1EBF"/>
    <w:rsid w:val="008D61BD"/>
    <w:rsid w:val="009119E2"/>
    <w:rsid w:val="00956B8E"/>
    <w:rsid w:val="009834D1"/>
    <w:rsid w:val="009A7A51"/>
    <w:rsid w:val="009B0DE6"/>
    <w:rsid w:val="009B1870"/>
    <w:rsid w:val="009E5AA6"/>
    <w:rsid w:val="009E7233"/>
    <w:rsid w:val="00A10979"/>
    <w:rsid w:val="00A16F21"/>
    <w:rsid w:val="00A27659"/>
    <w:rsid w:val="00A3771B"/>
    <w:rsid w:val="00A43A3B"/>
    <w:rsid w:val="00A43AB7"/>
    <w:rsid w:val="00B50FF6"/>
    <w:rsid w:val="00B8614D"/>
    <w:rsid w:val="00B925B0"/>
    <w:rsid w:val="00BA3A68"/>
    <w:rsid w:val="00BD0E9B"/>
    <w:rsid w:val="00BD2B74"/>
    <w:rsid w:val="00BF0239"/>
    <w:rsid w:val="00BF7BD9"/>
    <w:rsid w:val="00BF7E1B"/>
    <w:rsid w:val="00C167E9"/>
    <w:rsid w:val="00C257ED"/>
    <w:rsid w:val="00C4455C"/>
    <w:rsid w:val="00C570F7"/>
    <w:rsid w:val="00C57B6A"/>
    <w:rsid w:val="00C60F97"/>
    <w:rsid w:val="00C8165A"/>
    <w:rsid w:val="00CB3695"/>
    <w:rsid w:val="00CC35EF"/>
    <w:rsid w:val="00D04D63"/>
    <w:rsid w:val="00D73681"/>
    <w:rsid w:val="00D944AB"/>
    <w:rsid w:val="00DF4373"/>
    <w:rsid w:val="00E316AC"/>
    <w:rsid w:val="00EA0497"/>
    <w:rsid w:val="00EB5EC7"/>
    <w:rsid w:val="00ED5343"/>
    <w:rsid w:val="00F531BC"/>
    <w:rsid w:val="00F649A5"/>
    <w:rsid w:val="00FB653F"/>
    <w:rsid w:val="00FD6841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2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2015-03-23T07:02:00Z</cp:lastPrinted>
  <dcterms:created xsi:type="dcterms:W3CDTF">2014-03-25T05:06:00Z</dcterms:created>
  <dcterms:modified xsi:type="dcterms:W3CDTF">2015-03-23T08:41:00Z</dcterms:modified>
</cp:coreProperties>
</file>